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44D9" w14:textId="12B316BB" w:rsidR="00296E26" w:rsidRDefault="00296E26" w:rsidP="00E528CE">
      <w:pPr>
        <w:jc w:val="center"/>
        <w:rPr>
          <w:sz w:val="32"/>
          <w:szCs w:val="32"/>
        </w:rPr>
      </w:pPr>
      <w:r>
        <w:rPr>
          <w:noProof/>
          <w:sz w:val="32"/>
          <w:szCs w:val="32"/>
        </w:rPr>
        <w:drawing>
          <wp:inline distT="0" distB="0" distL="0" distR="0" wp14:anchorId="78DA8B87" wp14:editId="45DAEA95">
            <wp:extent cx="5760720" cy="1161415"/>
            <wp:effectExtent l="0" t="0" r="0" b="635"/>
            <wp:docPr id="1" name="Bilde 1" descr="Et bilde som inneholder rød, skilt, sitter, sto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ne HK logo.gif"/>
                    <pic:cNvPicPr/>
                  </pic:nvPicPr>
                  <pic:blipFill>
                    <a:blip r:embed="rId4">
                      <a:extLst>
                        <a:ext uri="{28A0092B-C50C-407E-A947-70E740481C1C}">
                          <a14:useLocalDpi xmlns:a14="http://schemas.microsoft.com/office/drawing/2010/main" val="0"/>
                        </a:ext>
                      </a:extLst>
                    </a:blip>
                    <a:stretch>
                      <a:fillRect/>
                    </a:stretch>
                  </pic:blipFill>
                  <pic:spPr>
                    <a:xfrm>
                      <a:off x="0" y="0"/>
                      <a:ext cx="5760720" cy="1161415"/>
                    </a:xfrm>
                    <a:prstGeom prst="rect">
                      <a:avLst/>
                    </a:prstGeom>
                  </pic:spPr>
                </pic:pic>
              </a:graphicData>
            </a:graphic>
          </wp:inline>
        </w:drawing>
      </w:r>
    </w:p>
    <w:p w14:paraId="7F5446DC" w14:textId="04784A33" w:rsidR="00354F70" w:rsidRDefault="00E528CE" w:rsidP="00E528CE">
      <w:pPr>
        <w:jc w:val="center"/>
        <w:rPr>
          <w:sz w:val="32"/>
          <w:szCs w:val="32"/>
        </w:rPr>
      </w:pPr>
      <w:r w:rsidRPr="00E528CE">
        <w:rPr>
          <w:sz w:val="32"/>
          <w:szCs w:val="32"/>
        </w:rPr>
        <w:t xml:space="preserve">ÅRSMELDING BRYNE HÅNDBALL </w:t>
      </w:r>
      <w:r w:rsidR="00687B9A">
        <w:rPr>
          <w:sz w:val="32"/>
          <w:szCs w:val="32"/>
        </w:rPr>
        <w:t>2</w:t>
      </w:r>
      <w:r w:rsidR="003653A3">
        <w:rPr>
          <w:sz w:val="32"/>
          <w:szCs w:val="32"/>
        </w:rPr>
        <w:t>0</w:t>
      </w:r>
      <w:r w:rsidR="002446E7">
        <w:rPr>
          <w:sz w:val="32"/>
          <w:szCs w:val="32"/>
        </w:rPr>
        <w:t>2</w:t>
      </w:r>
      <w:r w:rsidR="00314D28">
        <w:rPr>
          <w:sz w:val="32"/>
          <w:szCs w:val="32"/>
        </w:rPr>
        <w:t>2</w:t>
      </w:r>
    </w:p>
    <w:p w14:paraId="35299753" w14:textId="77777777" w:rsidR="007C12BB" w:rsidRDefault="007C12BB" w:rsidP="00E528CE">
      <w:pPr>
        <w:rPr>
          <w:sz w:val="32"/>
          <w:szCs w:val="32"/>
        </w:rPr>
      </w:pPr>
    </w:p>
    <w:p w14:paraId="467ED182" w14:textId="78A548E2" w:rsidR="00E528CE" w:rsidRDefault="00296E26" w:rsidP="00E528CE">
      <w:pPr>
        <w:rPr>
          <w:sz w:val="32"/>
          <w:szCs w:val="32"/>
        </w:rPr>
      </w:pPr>
      <w:r>
        <w:rPr>
          <w:sz w:val="32"/>
          <w:szCs w:val="32"/>
        </w:rPr>
        <w:t>Styrearbeidet</w:t>
      </w:r>
    </w:p>
    <w:p w14:paraId="127B3C77" w14:textId="77777777" w:rsidR="00C72D53" w:rsidRPr="001E5CF4" w:rsidRDefault="00704C2D" w:rsidP="00C72D53">
      <w:pPr>
        <w:rPr>
          <w:sz w:val="24"/>
          <w:szCs w:val="24"/>
        </w:rPr>
      </w:pPr>
      <w:r w:rsidRPr="001E5CF4">
        <w:rPr>
          <w:sz w:val="24"/>
          <w:szCs w:val="24"/>
        </w:rPr>
        <w:t xml:space="preserve">Styret har ett fast styremøte en gang pr mnd. I tillegg til den daglig/ukentlige driften som naturlig tar tid med så mange medlemmer som Bryne Håndball har pr i dag. </w:t>
      </w:r>
    </w:p>
    <w:p w14:paraId="7E71F515" w14:textId="36A4824F" w:rsidR="00C72D53" w:rsidRPr="001E5CF4" w:rsidRDefault="00C72D53" w:rsidP="00C72D53">
      <w:pPr>
        <w:rPr>
          <w:sz w:val="24"/>
          <w:szCs w:val="24"/>
        </w:rPr>
      </w:pPr>
      <w:r w:rsidRPr="001E5CF4">
        <w:rPr>
          <w:sz w:val="24"/>
          <w:szCs w:val="24"/>
        </w:rPr>
        <w:t>Det har vært</w:t>
      </w:r>
      <w:r w:rsidR="008D1BB5">
        <w:rPr>
          <w:sz w:val="24"/>
          <w:szCs w:val="24"/>
        </w:rPr>
        <w:t xml:space="preserve"> et</w:t>
      </w:r>
      <w:r w:rsidRPr="001E5CF4">
        <w:rPr>
          <w:sz w:val="24"/>
          <w:szCs w:val="24"/>
        </w:rPr>
        <w:t xml:space="preserve"> </w:t>
      </w:r>
      <w:r w:rsidR="00314D28" w:rsidRPr="001E5CF4">
        <w:rPr>
          <w:sz w:val="24"/>
          <w:szCs w:val="24"/>
        </w:rPr>
        <w:t>innholdsrikt år</w:t>
      </w:r>
      <w:r w:rsidRPr="001E5CF4">
        <w:rPr>
          <w:sz w:val="24"/>
          <w:szCs w:val="24"/>
        </w:rPr>
        <w:t xml:space="preserve"> </w:t>
      </w:r>
      <w:r w:rsidR="00314D28" w:rsidRPr="001E5CF4">
        <w:rPr>
          <w:sz w:val="24"/>
          <w:szCs w:val="24"/>
        </w:rPr>
        <w:t>med økende antall medlemmer og flere lag ved slutten enn ved oppstart.</w:t>
      </w:r>
    </w:p>
    <w:p w14:paraId="4B6DB4C5" w14:textId="0E224872" w:rsidR="00676C68" w:rsidRPr="001E5CF4" w:rsidRDefault="00676C68" w:rsidP="00E528CE">
      <w:pPr>
        <w:rPr>
          <w:sz w:val="24"/>
          <w:szCs w:val="24"/>
        </w:rPr>
      </w:pPr>
      <w:r w:rsidRPr="001E5CF4">
        <w:rPr>
          <w:sz w:val="24"/>
          <w:szCs w:val="24"/>
        </w:rPr>
        <w:t xml:space="preserve">Klubben har pr. i dag i overkant av </w:t>
      </w:r>
      <w:r w:rsidR="00314D28" w:rsidRPr="001E5CF4">
        <w:rPr>
          <w:sz w:val="24"/>
          <w:szCs w:val="24"/>
        </w:rPr>
        <w:t>4</w:t>
      </w:r>
      <w:r w:rsidR="008D1BB5">
        <w:rPr>
          <w:sz w:val="24"/>
          <w:szCs w:val="24"/>
        </w:rPr>
        <w:t>20</w:t>
      </w:r>
      <w:r w:rsidR="0028228C" w:rsidRPr="001E5CF4">
        <w:rPr>
          <w:sz w:val="24"/>
          <w:szCs w:val="24"/>
        </w:rPr>
        <w:t xml:space="preserve"> </w:t>
      </w:r>
      <w:r w:rsidRPr="001E5CF4">
        <w:rPr>
          <w:sz w:val="24"/>
          <w:szCs w:val="24"/>
        </w:rPr>
        <w:t xml:space="preserve">medlemmer i alderen </w:t>
      </w:r>
      <w:r w:rsidR="0028228C" w:rsidRPr="001E5CF4">
        <w:rPr>
          <w:sz w:val="24"/>
          <w:szCs w:val="24"/>
        </w:rPr>
        <w:t xml:space="preserve">5 </w:t>
      </w:r>
      <w:r w:rsidRPr="001E5CF4">
        <w:rPr>
          <w:sz w:val="24"/>
          <w:szCs w:val="24"/>
        </w:rPr>
        <w:t xml:space="preserve">til </w:t>
      </w:r>
      <w:r w:rsidR="007F1E64" w:rsidRPr="001E5CF4">
        <w:rPr>
          <w:sz w:val="24"/>
          <w:szCs w:val="24"/>
        </w:rPr>
        <w:t>50</w:t>
      </w:r>
      <w:r w:rsidR="0028228C" w:rsidRPr="001E5CF4">
        <w:rPr>
          <w:sz w:val="24"/>
          <w:szCs w:val="24"/>
        </w:rPr>
        <w:t xml:space="preserve"> </w:t>
      </w:r>
      <w:r w:rsidRPr="001E5CF4">
        <w:rPr>
          <w:sz w:val="24"/>
          <w:szCs w:val="24"/>
        </w:rPr>
        <w:t xml:space="preserve">år </w:t>
      </w:r>
      <w:r w:rsidR="00AD1463" w:rsidRPr="001E5CF4">
        <w:rPr>
          <w:sz w:val="24"/>
          <w:szCs w:val="24"/>
        </w:rPr>
        <w:t xml:space="preserve"> </w:t>
      </w:r>
    </w:p>
    <w:p w14:paraId="6A9B89A8" w14:textId="77777777" w:rsidR="00AD1463" w:rsidRDefault="00AD1463" w:rsidP="00E528CE">
      <w:pPr>
        <w:rPr>
          <w:sz w:val="28"/>
          <w:szCs w:val="28"/>
        </w:rPr>
      </w:pPr>
    </w:p>
    <w:p w14:paraId="61364919" w14:textId="2EA23247" w:rsidR="00C3148D" w:rsidRPr="003653A3" w:rsidRDefault="00C3148D" w:rsidP="00E528CE">
      <w:pPr>
        <w:rPr>
          <w:b/>
          <w:bCs/>
          <w:sz w:val="32"/>
          <w:szCs w:val="32"/>
        </w:rPr>
      </w:pPr>
      <w:bookmarkStart w:id="0" w:name="_Hlk66778965"/>
      <w:r w:rsidRPr="003653A3">
        <w:rPr>
          <w:b/>
          <w:bCs/>
          <w:sz w:val="32"/>
          <w:szCs w:val="32"/>
        </w:rPr>
        <w:t>Økonomi</w:t>
      </w:r>
    </w:p>
    <w:p w14:paraId="5226C405" w14:textId="204A9335" w:rsidR="0098430A" w:rsidRPr="001E5CF4" w:rsidRDefault="0098430A" w:rsidP="0098430A">
      <w:pPr>
        <w:rPr>
          <w:sz w:val="24"/>
          <w:szCs w:val="24"/>
        </w:rPr>
      </w:pPr>
      <w:r w:rsidRPr="001E5CF4">
        <w:rPr>
          <w:sz w:val="24"/>
          <w:szCs w:val="24"/>
        </w:rPr>
        <w:t>Året 202</w:t>
      </w:r>
      <w:r w:rsidR="00BF6519" w:rsidRPr="001E5CF4">
        <w:rPr>
          <w:sz w:val="24"/>
          <w:szCs w:val="24"/>
        </w:rPr>
        <w:t>1</w:t>
      </w:r>
      <w:r w:rsidRPr="001E5CF4">
        <w:rPr>
          <w:sz w:val="24"/>
          <w:szCs w:val="24"/>
        </w:rPr>
        <w:t xml:space="preserve"> ble et uforutsigbart år på økonomisiden.</w:t>
      </w:r>
      <w:ins w:id="1" w:author="Siri Bruntveit" w:date="2023-02-14T22:32:00Z">
        <w:r w:rsidR="00CF0F40" w:rsidRPr="001E5CF4">
          <w:rPr>
            <w:sz w:val="24"/>
            <w:szCs w:val="24"/>
          </w:rPr>
          <w:t xml:space="preserve"> </w:t>
        </w:r>
      </w:ins>
      <w:r w:rsidR="00CF0F40" w:rsidRPr="001E5CF4">
        <w:rPr>
          <w:sz w:val="24"/>
          <w:szCs w:val="24"/>
        </w:rPr>
        <w:t>Høy sportslig aktivitet og mye hån</w:t>
      </w:r>
      <w:r w:rsidR="00314D28" w:rsidRPr="001E5CF4">
        <w:rPr>
          <w:sz w:val="24"/>
          <w:szCs w:val="24"/>
        </w:rPr>
        <w:t>d</w:t>
      </w:r>
      <w:r w:rsidR="00CF0F40" w:rsidRPr="001E5CF4">
        <w:rPr>
          <w:sz w:val="24"/>
          <w:szCs w:val="24"/>
        </w:rPr>
        <w:t>ballglede viser igjen i regnskape</w:t>
      </w:r>
      <w:r w:rsidR="00DF6FF0">
        <w:rPr>
          <w:sz w:val="24"/>
          <w:szCs w:val="24"/>
        </w:rPr>
        <w:t>t av både høyere inntekter og høyere kostnader. Årsresultatet endte på -17 043 kr. Dette er vi fornøyd med da styret har tatt beslutninger som påvirker økonomien som ikke var budsjettert for.</w:t>
      </w:r>
    </w:p>
    <w:p w14:paraId="350E7C4D" w14:textId="63488E93" w:rsidR="0098430A" w:rsidRPr="001E5CF4" w:rsidRDefault="00DF6FF0" w:rsidP="0098430A">
      <w:pPr>
        <w:rPr>
          <w:sz w:val="24"/>
          <w:szCs w:val="24"/>
        </w:rPr>
      </w:pPr>
      <w:r>
        <w:rPr>
          <w:sz w:val="24"/>
          <w:szCs w:val="24"/>
        </w:rPr>
        <w:t xml:space="preserve">Etter en kort nedstenging i pga Covid i januar har endelig håndball og idretten kommet tilbake til normale nivå – med høy aktivitet i klubben fra de minste til de eldste. </w:t>
      </w:r>
      <w:r w:rsidR="0098430A" w:rsidRPr="001E5CF4">
        <w:rPr>
          <w:sz w:val="24"/>
          <w:szCs w:val="24"/>
        </w:rPr>
        <w:t xml:space="preserve">Påskelotteriet ble avholdt </w:t>
      </w:r>
      <w:r w:rsidR="00C37171" w:rsidRPr="001E5CF4">
        <w:rPr>
          <w:sz w:val="24"/>
          <w:szCs w:val="24"/>
        </w:rPr>
        <w:t>som normalt i begynnelsen av</w:t>
      </w:r>
      <w:r w:rsidR="0098430A" w:rsidRPr="001E5CF4">
        <w:rPr>
          <w:sz w:val="24"/>
          <w:szCs w:val="24"/>
        </w:rPr>
        <w:t xml:space="preserve"> mars</w:t>
      </w:r>
      <w:r w:rsidR="002B150F" w:rsidRPr="001E5CF4">
        <w:rPr>
          <w:sz w:val="24"/>
          <w:szCs w:val="24"/>
        </w:rPr>
        <w:t>.</w:t>
      </w:r>
      <w:r w:rsidR="0098430A" w:rsidRPr="001E5CF4">
        <w:rPr>
          <w:sz w:val="24"/>
          <w:szCs w:val="24"/>
        </w:rPr>
        <w:t xml:space="preserve"> </w:t>
      </w:r>
      <w:r w:rsidR="00CF0F40" w:rsidRPr="001E5CF4">
        <w:rPr>
          <w:sz w:val="24"/>
          <w:szCs w:val="24"/>
        </w:rPr>
        <w:t>Klubben fakturerte ut hovedmassen av sponsoravtaler i oktober</w:t>
      </w:r>
      <w:ins w:id="2" w:author="Siri Bruntveit" w:date="2023-02-14T22:32:00Z">
        <w:r w:rsidR="00CF0F40" w:rsidRPr="001E5CF4">
          <w:rPr>
            <w:sz w:val="24"/>
            <w:szCs w:val="24"/>
          </w:rPr>
          <w:t>.</w:t>
        </w:r>
      </w:ins>
      <w:r w:rsidR="003653A3">
        <w:rPr>
          <w:sz w:val="24"/>
          <w:szCs w:val="24"/>
        </w:rPr>
        <w:t xml:space="preserve"> </w:t>
      </w:r>
      <w:r w:rsidR="0098430A" w:rsidRPr="001E5CF4">
        <w:rPr>
          <w:sz w:val="24"/>
          <w:szCs w:val="24"/>
        </w:rPr>
        <w:t xml:space="preserve">Fra </w:t>
      </w:r>
      <w:r w:rsidR="00CC1D64" w:rsidRPr="001E5CF4">
        <w:rPr>
          <w:sz w:val="24"/>
          <w:szCs w:val="24"/>
        </w:rPr>
        <w:t>september</w:t>
      </w:r>
      <w:r w:rsidR="0098430A" w:rsidRPr="001E5CF4">
        <w:rPr>
          <w:sz w:val="24"/>
          <w:szCs w:val="24"/>
        </w:rPr>
        <w:t xml:space="preserve"> og ut året har </w:t>
      </w:r>
      <w:r w:rsidR="009F3968" w:rsidRPr="001E5CF4">
        <w:rPr>
          <w:sz w:val="24"/>
          <w:szCs w:val="24"/>
        </w:rPr>
        <w:t>akt</w:t>
      </w:r>
      <w:r w:rsidR="00B0144E" w:rsidRPr="001E5CF4">
        <w:rPr>
          <w:sz w:val="24"/>
          <w:szCs w:val="24"/>
        </w:rPr>
        <w:t>i</w:t>
      </w:r>
      <w:r w:rsidR="009F3968" w:rsidRPr="001E5CF4">
        <w:rPr>
          <w:sz w:val="24"/>
          <w:szCs w:val="24"/>
        </w:rPr>
        <w:t xml:space="preserve">viteten vært tilnærmet normal, noe som også synes i regnskapet. </w:t>
      </w:r>
      <w:r w:rsidR="00F11566" w:rsidRPr="001E5CF4">
        <w:rPr>
          <w:sz w:val="24"/>
          <w:szCs w:val="24"/>
        </w:rPr>
        <w:t>Vi har godt kiosksalg når kampaktiviteten er i gang</w:t>
      </w:r>
      <w:r w:rsidR="00EA67BF" w:rsidRPr="001E5CF4">
        <w:rPr>
          <w:sz w:val="24"/>
          <w:szCs w:val="24"/>
        </w:rPr>
        <w:t xml:space="preserve">. </w:t>
      </w:r>
      <w:r w:rsidR="00C07842">
        <w:rPr>
          <w:sz w:val="24"/>
          <w:szCs w:val="24"/>
        </w:rPr>
        <w:t xml:space="preserve">Klubben har hatt en del penger hvor planen var å bidra inn i ny hall – dette gikk ikke som planlagt. Men styret ønsket at pengene skulle komme medlemmene til gode og </w:t>
      </w:r>
      <w:r w:rsidR="00CF0F40" w:rsidRPr="001E5CF4">
        <w:rPr>
          <w:sz w:val="24"/>
          <w:szCs w:val="24"/>
        </w:rPr>
        <w:t xml:space="preserve">kjøpt inn </w:t>
      </w:r>
      <w:r w:rsidR="00C07842">
        <w:rPr>
          <w:sz w:val="24"/>
          <w:szCs w:val="24"/>
        </w:rPr>
        <w:t>klubb-</w:t>
      </w:r>
      <w:r w:rsidR="00CF0F40" w:rsidRPr="001E5CF4">
        <w:rPr>
          <w:sz w:val="24"/>
          <w:szCs w:val="24"/>
        </w:rPr>
        <w:t>buss til Bryne Håndballklubb. I tillegg har vi kjøpt inn ny kleskolleksjon som skulle vært solgt til medlemmene før jul, men måtte dessverre vente til nyåret. Varene ligger på lager og er reflektert i regnskapet.</w:t>
      </w:r>
    </w:p>
    <w:p w14:paraId="6E0D2299" w14:textId="5869AF25" w:rsidR="0098430A" w:rsidRPr="001E5CF4" w:rsidRDefault="0098430A" w:rsidP="0098430A">
      <w:pPr>
        <w:rPr>
          <w:sz w:val="24"/>
          <w:szCs w:val="24"/>
        </w:rPr>
      </w:pPr>
      <w:r w:rsidRPr="001E5CF4">
        <w:rPr>
          <w:sz w:val="24"/>
          <w:szCs w:val="24"/>
        </w:rPr>
        <w:t>Som regnskapet viser, har klubben i 202</w:t>
      </w:r>
      <w:r w:rsidR="003653A3">
        <w:rPr>
          <w:sz w:val="24"/>
          <w:szCs w:val="24"/>
        </w:rPr>
        <w:t>2</w:t>
      </w:r>
      <w:r w:rsidRPr="001E5CF4">
        <w:rPr>
          <w:sz w:val="24"/>
          <w:szCs w:val="24"/>
        </w:rPr>
        <w:t xml:space="preserve"> høyt overskudd –  </w:t>
      </w:r>
      <w:r w:rsidR="00C07842">
        <w:rPr>
          <w:sz w:val="24"/>
          <w:szCs w:val="24"/>
        </w:rPr>
        <w:t>17</w:t>
      </w:r>
      <w:r w:rsidR="00EE41C2" w:rsidRPr="001E5CF4">
        <w:rPr>
          <w:sz w:val="24"/>
          <w:szCs w:val="24"/>
        </w:rPr>
        <w:t>683 </w:t>
      </w:r>
      <w:r w:rsidRPr="001E5CF4">
        <w:rPr>
          <w:sz w:val="24"/>
          <w:szCs w:val="24"/>
        </w:rPr>
        <w:t>0</w:t>
      </w:r>
      <w:r w:rsidR="008D1BB5">
        <w:rPr>
          <w:sz w:val="24"/>
          <w:szCs w:val="24"/>
        </w:rPr>
        <w:t>43</w:t>
      </w:r>
      <w:r w:rsidRPr="001E5CF4">
        <w:rPr>
          <w:sz w:val="24"/>
          <w:szCs w:val="24"/>
        </w:rPr>
        <w:t xml:space="preserve"> kr. Inntektene </w:t>
      </w:r>
      <w:r w:rsidR="0071189C" w:rsidRPr="001E5CF4">
        <w:rPr>
          <w:sz w:val="24"/>
          <w:szCs w:val="24"/>
        </w:rPr>
        <w:t>endte</w:t>
      </w:r>
      <w:r w:rsidRPr="001E5CF4">
        <w:rPr>
          <w:sz w:val="24"/>
          <w:szCs w:val="24"/>
        </w:rPr>
        <w:t xml:space="preserve"> på </w:t>
      </w:r>
      <w:r w:rsidR="00387DAC" w:rsidRPr="001E5CF4">
        <w:rPr>
          <w:sz w:val="24"/>
          <w:szCs w:val="24"/>
        </w:rPr>
        <w:t xml:space="preserve">et noe høyere nivå </w:t>
      </w:r>
      <w:r w:rsidRPr="001E5CF4">
        <w:rPr>
          <w:sz w:val="24"/>
          <w:szCs w:val="24"/>
        </w:rPr>
        <w:t>samme</w:t>
      </w:r>
      <w:r w:rsidR="00387DAC" w:rsidRPr="001E5CF4">
        <w:rPr>
          <w:sz w:val="24"/>
          <w:szCs w:val="24"/>
        </w:rPr>
        <w:t>nlignet med 202</w:t>
      </w:r>
      <w:r w:rsidR="00C07842">
        <w:rPr>
          <w:sz w:val="24"/>
          <w:szCs w:val="24"/>
        </w:rPr>
        <w:t>1</w:t>
      </w:r>
      <w:r w:rsidR="00387DAC" w:rsidRPr="001E5CF4">
        <w:rPr>
          <w:sz w:val="24"/>
          <w:szCs w:val="24"/>
        </w:rPr>
        <w:t>. De</w:t>
      </w:r>
      <w:r w:rsidR="008D1BB5">
        <w:rPr>
          <w:sz w:val="24"/>
          <w:szCs w:val="24"/>
        </w:rPr>
        <w:t>t</w:t>
      </w:r>
      <w:r w:rsidR="00387DAC" w:rsidRPr="001E5CF4">
        <w:rPr>
          <w:sz w:val="24"/>
          <w:szCs w:val="24"/>
        </w:rPr>
        <w:t>t</w:t>
      </w:r>
      <w:r w:rsidR="008D1BB5">
        <w:rPr>
          <w:sz w:val="24"/>
          <w:szCs w:val="24"/>
        </w:rPr>
        <w:t>e</w:t>
      </w:r>
      <w:r w:rsidR="00387DAC" w:rsidRPr="001E5CF4">
        <w:rPr>
          <w:sz w:val="24"/>
          <w:szCs w:val="24"/>
        </w:rPr>
        <w:t xml:space="preserve"> skyldes hovedsakelig øk</w:t>
      </w:r>
      <w:r w:rsidR="00C32843">
        <w:rPr>
          <w:sz w:val="24"/>
          <w:szCs w:val="24"/>
        </w:rPr>
        <w:t>t</w:t>
      </w:r>
      <w:r w:rsidR="00387DAC" w:rsidRPr="001E5CF4">
        <w:rPr>
          <w:sz w:val="24"/>
          <w:szCs w:val="24"/>
        </w:rPr>
        <w:t xml:space="preserve"> </w:t>
      </w:r>
      <w:r w:rsidR="00C32843">
        <w:rPr>
          <w:sz w:val="24"/>
          <w:szCs w:val="24"/>
        </w:rPr>
        <w:t>turneringsaktivitet og økt kiosk salg</w:t>
      </w:r>
      <w:r w:rsidR="009D4723" w:rsidRPr="001E5CF4">
        <w:rPr>
          <w:sz w:val="24"/>
          <w:szCs w:val="24"/>
        </w:rPr>
        <w:t>.</w:t>
      </w:r>
      <w:r w:rsidR="00730772" w:rsidRPr="001E5CF4">
        <w:rPr>
          <w:sz w:val="24"/>
          <w:szCs w:val="24"/>
        </w:rPr>
        <w:t xml:space="preserve"> </w:t>
      </w:r>
      <w:r w:rsidR="004E47AA" w:rsidRPr="001E5CF4">
        <w:rPr>
          <w:sz w:val="24"/>
          <w:szCs w:val="24"/>
        </w:rPr>
        <w:t>Kostnadene</w:t>
      </w:r>
      <w:r w:rsidR="00730772" w:rsidRPr="001E5CF4">
        <w:rPr>
          <w:sz w:val="24"/>
          <w:szCs w:val="24"/>
        </w:rPr>
        <w:t xml:space="preserve"> endte også på et </w:t>
      </w:r>
      <w:r w:rsidR="00C32843">
        <w:rPr>
          <w:sz w:val="24"/>
          <w:szCs w:val="24"/>
        </w:rPr>
        <w:t xml:space="preserve">mye høyere </w:t>
      </w:r>
      <w:r w:rsidR="00730772" w:rsidRPr="001E5CF4">
        <w:rPr>
          <w:sz w:val="24"/>
          <w:szCs w:val="24"/>
        </w:rPr>
        <w:t>nivå sammenlignet med 202</w:t>
      </w:r>
      <w:r w:rsidR="00C32843">
        <w:rPr>
          <w:sz w:val="24"/>
          <w:szCs w:val="24"/>
        </w:rPr>
        <w:t>1</w:t>
      </w:r>
      <w:r w:rsidR="0042339E" w:rsidRPr="001E5CF4">
        <w:rPr>
          <w:sz w:val="24"/>
          <w:szCs w:val="24"/>
        </w:rPr>
        <w:t>.</w:t>
      </w:r>
      <w:r w:rsidR="00C32843">
        <w:rPr>
          <w:sz w:val="24"/>
          <w:szCs w:val="24"/>
        </w:rPr>
        <w:t xml:space="preserve"> Dette skyldes hovedsakelig økt aktivitet i form av seriepåmelding, turneringsakt</w:t>
      </w:r>
      <w:r w:rsidR="00087441">
        <w:rPr>
          <w:sz w:val="24"/>
          <w:szCs w:val="24"/>
        </w:rPr>
        <w:t>i</w:t>
      </w:r>
      <w:r w:rsidR="00C32843">
        <w:rPr>
          <w:sz w:val="24"/>
          <w:szCs w:val="24"/>
        </w:rPr>
        <w:t xml:space="preserve">vitet, høyere lønn til trenere og buss kostnader. </w:t>
      </w:r>
      <w:r w:rsidRPr="001E5CF4">
        <w:rPr>
          <w:sz w:val="24"/>
          <w:szCs w:val="24"/>
        </w:rPr>
        <w:t xml:space="preserve">Klubben har en </w:t>
      </w:r>
      <w:r w:rsidR="0042339E" w:rsidRPr="001E5CF4">
        <w:rPr>
          <w:sz w:val="24"/>
          <w:szCs w:val="24"/>
        </w:rPr>
        <w:t xml:space="preserve">fortsatt </w:t>
      </w:r>
      <w:r w:rsidRPr="001E5CF4">
        <w:rPr>
          <w:sz w:val="24"/>
          <w:szCs w:val="24"/>
        </w:rPr>
        <w:t>solid finansiell posisjon ved utgangen av 202</w:t>
      </w:r>
      <w:r w:rsidR="00C32843">
        <w:rPr>
          <w:sz w:val="24"/>
          <w:szCs w:val="24"/>
        </w:rPr>
        <w:t>2</w:t>
      </w:r>
      <w:r w:rsidRPr="001E5CF4">
        <w:rPr>
          <w:sz w:val="24"/>
          <w:szCs w:val="24"/>
        </w:rPr>
        <w:t>.</w:t>
      </w:r>
    </w:p>
    <w:p w14:paraId="08F52AB7" w14:textId="2F78A23E" w:rsidR="0098430A" w:rsidRPr="001E5CF4" w:rsidRDefault="0098430A" w:rsidP="0098430A">
      <w:pPr>
        <w:rPr>
          <w:sz w:val="24"/>
          <w:szCs w:val="24"/>
        </w:rPr>
      </w:pPr>
      <w:r w:rsidRPr="001E5CF4">
        <w:rPr>
          <w:sz w:val="24"/>
          <w:szCs w:val="24"/>
        </w:rPr>
        <w:t xml:space="preserve">I løpet av året er </w:t>
      </w:r>
      <w:r w:rsidR="00C32843">
        <w:rPr>
          <w:sz w:val="24"/>
          <w:szCs w:val="24"/>
        </w:rPr>
        <w:t>tildelte midler til ny hall søkt omdisponert og innvilget til å innrede kioskområdet i Timehallen. Dette området er allerede innredet og tatt i bruk. Ordningen</w:t>
      </w:r>
      <w:r w:rsidRPr="001E5CF4">
        <w:rPr>
          <w:sz w:val="24"/>
          <w:szCs w:val="24"/>
        </w:rPr>
        <w:t xml:space="preserve"> «</w:t>
      </w:r>
      <w:proofErr w:type="spellStart"/>
      <w:r w:rsidRPr="001E5CF4">
        <w:rPr>
          <w:sz w:val="24"/>
          <w:szCs w:val="24"/>
        </w:rPr>
        <w:t>allemed</w:t>
      </w:r>
      <w:proofErr w:type="spellEnd"/>
      <w:r w:rsidRPr="001E5CF4">
        <w:rPr>
          <w:sz w:val="24"/>
          <w:szCs w:val="24"/>
        </w:rPr>
        <w:t>»</w:t>
      </w:r>
      <w:r w:rsidR="004A7E8D" w:rsidRPr="001E5CF4">
        <w:rPr>
          <w:sz w:val="24"/>
          <w:szCs w:val="24"/>
        </w:rPr>
        <w:t xml:space="preserve"> er </w:t>
      </w:r>
      <w:r w:rsidRPr="001E5CF4">
        <w:rPr>
          <w:sz w:val="24"/>
          <w:szCs w:val="24"/>
        </w:rPr>
        <w:t>etablert – med støtte fra SR Stiftelsen. Denne ordningen sikrer at medlemmer som ikke har anledning til å betale kontingent, treningsavgift, delta på turneringer eller å kjøpe nødvendig treningsutstyr, skal få støtte fra klubben for å fortsette å spille håndball. Det har vært givende å se gleden hos de medlemmene som til nå har søkt om hjelp. Styret håper at ordningen blir aktivt brukt framover også.</w:t>
      </w:r>
    </w:p>
    <w:p w14:paraId="4DAAB0FC" w14:textId="171A60A7" w:rsidR="0098430A" w:rsidRPr="001E5CF4" w:rsidRDefault="0098430A" w:rsidP="0098430A">
      <w:pPr>
        <w:rPr>
          <w:sz w:val="24"/>
          <w:szCs w:val="24"/>
        </w:rPr>
      </w:pPr>
      <w:r w:rsidRPr="001E5CF4">
        <w:rPr>
          <w:sz w:val="24"/>
          <w:szCs w:val="24"/>
        </w:rPr>
        <w:t>Budsjettet for 202</w:t>
      </w:r>
      <w:r w:rsidR="00C32843">
        <w:rPr>
          <w:sz w:val="24"/>
          <w:szCs w:val="24"/>
        </w:rPr>
        <w:t>3</w:t>
      </w:r>
      <w:r w:rsidRPr="001E5CF4">
        <w:rPr>
          <w:sz w:val="24"/>
          <w:szCs w:val="24"/>
        </w:rPr>
        <w:t xml:space="preserve"> reflekterer </w:t>
      </w:r>
      <w:r w:rsidR="00C32843">
        <w:rPr>
          <w:sz w:val="24"/>
          <w:szCs w:val="24"/>
        </w:rPr>
        <w:t>et</w:t>
      </w:r>
      <w:r w:rsidR="005C14FA" w:rsidRPr="001E5CF4">
        <w:rPr>
          <w:sz w:val="24"/>
          <w:szCs w:val="24"/>
        </w:rPr>
        <w:t xml:space="preserve"> aktivitetsnivå</w:t>
      </w:r>
      <w:r w:rsidR="00C32843">
        <w:rPr>
          <w:sz w:val="24"/>
          <w:szCs w:val="24"/>
        </w:rPr>
        <w:t xml:space="preserve"> på lik linje med 2022</w:t>
      </w:r>
      <w:r w:rsidR="00402446" w:rsidRPr="001E5CF4">
        <w:rPr>
          <w:sz w:val="24"/>
          <w:szCs w:val="24"/>
        </w:rPr>
        <w:t>.</w:t>
      </w:r>
      <w:r w:rsidR="00C32843">
        <w:rPr>
          <w:sz w:val="24"/>
          <w:szCs w:val="24"/>
        </w:rPr>
        <w:t xml:space="preserve"> </w:t>
      </w:r>
      <w:r w:rsidR="00CF75C1">
        <w:rPr>
          <w:sz w:val="24"/>
          <w:szCs w:val="24"/>
        </w:rPr>
        <w:t xml:space="preserve">Det er også budsjettert med høyere sponsor inntekter som hovedsakelig skal gå til å gi klubbens medlemmer en klubbkolleksjon som har som mål å gi alle mulighet til å kjøpe de samme klærne. </w:t>
      </w:r>
      <w:r w:rsidR="00C32843">
        <w:rPr>
          <w:sz w:val="24"/>
          <w:szCs w:val="24"/>
        </w:rPr>
        <w:t>Klubben satser på å få med to lag i Bring serien og har budsjettert for dette innen de rammer som er satt.</w:t>
      </w:r>
      <w:r w:rsidRPr="001E5CF4">
        <w:rPr>
          <w:sz w:val="24"/>
          <w:szCs w:val="24"/>
        </w:rPr>
        <w:t xml:space="preserve"> </w:t>
      </w:r>
    </w:p>
    <w:bookmarkEnd w:id="0"/>
    <w:p w14:paraId="4565C78E" w14:textId="77777777" w:rsidR="00E31EF1" w:rsidRDefault="00E31EF1" w:rsidP="003653A3">
      <w:pPr>
        <w:pStyle w:val="NormalWeb"/>
        <w:rPr>
          <w:rFonts w:asciiTheme="minorHAnsi" w:hAnsiTheme="minorHAnsi" w:cstheme="minorHAnsi"/>
          <w:b/>
          <w:bCs/>
          <w:color w:val="000000"/>
        </w:rPr>
      </w:pPr>
    </w:p>
    <w:p w14:paraId="3C70EC7E" w14:textId="6CA572CB" w:rsidR="003653A3" w:rsidRPr="003653A3" w:rsidRDefault="003653A3" w:rsidP="003653A3">
      <w:pPr>
        <w:pStyle w:val="NormalWeb"/>
        <w:rPr>
          <w:rFonts w:asciiTheme="minorHAnsi" w:hAnsiTheme="minorHAnsi" w:cstheme="minorHAnsi"/>
          <w:b/>
          <w:bCs/>
          <w:color w:val="000000"/>
        </w:rPr>
      </w:pPr>
      <w:r w:rsidRPr="003653A3">
        <w:rPr>
          <w:rFonts w:asciiTheme="minorHAnsi" w:hAnsiTheme="minorHAnsi" w:cstheme="minorHAnsi"/>
          <w:b/>
          <w:bCs/>
          <w:color w:val="000000"/>
        </w:rPr>
        <w:t>Leders kommentar;</w:t>
      </w:r>
    </w:p>
    <w:p w14:paraId="532D7237" w14:textId="77777777" w:rsidR="003653A3" w:rsidRPr="00915BBA" w:rsidRDefault="003653A3" w:rsidP="003653A3">
      <w:pPr>
        <w:pStyle w:val="NormalWeb"/>
        <w:rPr>
          <w:rFonts w:asciiTheme="minorHAnsi" w:hAnsiTheme="minorHAnsi" w:cstheme="minorHAnsi"/>
          <w:color w:val="000000"/>
        </w:rPr>
      </w:pPr>
      <w:r w:rsidRPr="00915BBA">
        <w:rPr>
          <w:rFonts w:asciiTheme="minorHAnsi" w:hAnsiTheme="minorHAnsi" w:cstheme="minorHAnsi"/>
          <w:color w:val="000000"/>
        </w:rPr>
        <w:t>Da var vi kommet til stadiet hvor vi skal prøve å summere opp sist sesong eller rettere sagt slutten av forrige sesong og halvdelen av inneværende sesongen i 2022.</w:t>
      </w:r>
    </w:p>
    <w:p w14:paraId="11839D06" w14:textId="77777777" w:rsidR="003653A3" w:rsidRPr="00915BBA" w:rsidRDefault="003653A3" w:rsidP="003653A3">
      <w:pPr>
        <w:pStyle w:val="NormalWeb"/>
        <w:rPr>
          <w:rFonts w:asciiTheme="minorHAnsi" w:hAnsiTheme="minorHAnsi" w:cstheme="minorHAnsi"/>
          <w:color w:val="000000"/>
        </w:rPr>
      </w:pPr>
      <w:r w:rsidRPr="00915BBA">
        <w:rPr>
          <w:rFonts w:asciiTheme="minorHAnsi" w:hAnsiTheme="minorHAnsi" w:cstheme="minorHAnsi"/>
          <w:color w:val="000000"/>
        </w:rPr>
        <w:t xml:space="preserve">Som avslutnings på forrige sesong ble lagene spredt rundt på flere turneringer alt etter hva som passet best.  </w:t>
      </w:r>
    </w:p>
    <w:p w14:paraId="012B9805" w14:textId="77777777" w:rsidR="003653A3" w:rsidRPr="00915BBA" w:rsidRDefault="003653A3" w:rsidP="003653A3">
      <w:pPr>
        <w:pStyle w:val="NormalWeb"/>
        <w:rPr>
          <w:rFonts w:asciiTheme="minorHAnsi" w:hAnsiTheme="minorHAnsi" w:cstheme="minorHAnsi"/>
          <w:color w:val="000000"/>
        </w:rPr>
      </w:pPr>
      <w:r w:rsidRPr="00915BBA">
        <w:rPr>
          <w:rFonts w:asciiTheme="minorHAnsi" w:hAnsiTheme="minorHAnsi" w:cstheme="minorHAnsi"/>
          <w:color w:val="000000"/>
        </w:rPr>
        <w:t xml:space="preserve">De yngste reiste til Hummel Cup i Kr. Sand, noen reiste til Danmark og alle hadde en flott opplevelse og minner å ta med seg videre. </w:t>
      </w:r>
    </w:p>
    <w:p w14:paraId="0073AB12" w14:textId="239344FA" w:rsidR="003653A3" w:rsidRPr="00915BBA" w:rsidRDefault="003653A3" w:rsidP="003653A3">
      <w:pPr>
        <w:pStyle w:val="NormalWeb"/>
        <w:rPr>
          <w:rFonts w:asciiTheme="minorHAnsi" w:hAnsiTheme="minorHAnsi" w:cstheme="minorHAnsi"/>
          <w:color w:val="000000"/>
        </w:rPr>
      </w:pPr>
      <w:r w:rsidRPr="00915BBA">
        <w:rPr>
          <w:rFonts w:asciiTheme="minorHAnsi" w:hAnsiTheme="minorHAnsi" w:cstheme="minorHAnsi"/>
          <w:color w:val="000000"/>
        </w:rPr>
        <w:t>Som avslutning i år er vi heldige at klubben har klart å samle hele 150 spillere og ledere av de eldste medlemmer til samme turnering i Danmark, Rødspette Cup nå i Påsken, og 100 av de yngste med ledere skal til Stord Håndball festival i Pinsen. Vi kommer til å vise godt igjen. Alle med like reise antrekk, egen sang og ikke minst egen buss som viser godt igjen. Noe som blir en ny opplevelse for mange både klubb</w:t>
      </w:r>
      <w:r w:rsidR="00915BBA" w:rsidRPr="00915BBA">
        <w:rPr>
          <w:rFonts w:asciiTheme="minorHAnsi" w:hAnsiTheme="minorHAnsi" w:cstheme="minorHAnsi"/>
          <w:color w:val="000000"/>
        </w:rPr>
        <w:t xml:space="preserve">, </w:t>
      </w:r>
      <w:r w:rsidRPr="00915BBA">
        <w:rPr>
          <w:rFonts w:asciiTheme="minorHAnsi" w:hAnsiTheme="minorHAnsi" w:cstheme="minorHAnsi"/>
          <w:color w:val="000000"/>
        </w:rPr>
        <w:t>lag</w:t>
      </w:r>
      <w:r w:rsidR="00915BBA" w:rsidRPr="00915BBA">
        <w:rPr>
          <w:rFonts w:asciiTheme="minorHAnsi" w:hAnsiTheme="minorHAnsi" w:cstheme="minorHAnsi"/>
          <w:color w:val="000000"/>
        </w:rPr>
        <w:t>, spillere og foresatte</w:t>
      </w:r>
      <w:r w:rsidRPr="00915BBA">
        <w:rPr>
          <w:rFonts w:asciiTheme="minorHAnsi" w:hAnsiTheme="minorHAnsi" w:cstheme="minorHAnsi"/>
          <w:color w:val="000000"/>
        </w:rPr>
        <w:t xml:space="preserve"> </w:t>
      </w:r>
      <w:r w:rsidRPr="00915BBA">
        <w:rPr>
          <mc:AlternateContent>
            <mc:Choice Requires="w16se">
              <w:rFonts w:asciiTheme="minorHAnsi" w:hAnsiTheme="minorHAnsi" w:cstheme="minorHAnsi"/>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p w14:paraId="70768E4E" w14:textId="729E9795" w:rsidR="003653A3" w:rsidRPr="00915BBA" w:rsidRDefault="003653A3" w:rsidP="003653A3">
      <w:pPr>
        <w:pStyle w:val="NormalWeb"/>
        <w:rPr>
          <w:rFonts w:asciiTheme="minorHAnsi" w:hAnsiTheme="minorHAnsi" w:cstheme="minorHAnsi"/>
          <w:color w:val="000000"/>
        </w:rPr>
      </w:pPr>
      <w:r w:rsidRPr="00915BBA">
        <w:rPr>
          <w:rFonts w:asciiTheme="minorHAnsi" w:hAnsiTheme="minorHAnsi" w:cstheme="minorHAnsi"/>
          <w:color w:val="000000"/>
        </w:rPr>
        <w:t>For første gang har klubben suverent klart og kvalifisert seg til den nasjonale serien for GUTTER 16 for første gang i BHK historien. (som vi vet om.) Og de har så langt prestert langt over forventing siden stammen på dette laget er 07 modeller, altså ett år for tidlig. Så gratulerer så mye til spillere, trener teamet og ikke minst oppmor som holder de i ørene</w:t>
      </w:r>
      <w:r w:rsidRPr="00915BBA">
        <w:rPr>
          <mc:AlternateContent>
            <mc:Choice Requires="w16se">
              <w:rFonts w:asciiTheme="minorHAnsi" w:hAnsiTheme="minorHAnsi" w:cstheme="minorHAnsi"/>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Pr="00915BBA">
        <w:rPr>
          <w:rFonts w:asciiTheme="minorHAnsi" w:hAnsiTheme="minorHAnsi" w:cstheme="minorHAnsi"/>
          <w:color w:val="000000"/>
        </w:rPr>
        <w:t xml:space="preserve"> Blir veldig spennende og se om våre eminente neste års 16 åringer som skal prøve seg i Bring Kvaliken både på gutte</w:t>
      </w:r>
      <w:r w:rsidR="008C6C0D">
        <w:rPr>
          <w:rFonts w:asciiTheme="minorHAnsi" w:hAnsiTheme="minorHAnsi" w:cstheme="minorHAnsi"/>
          <w:color w:val="000000"/>
        </w:rPr>
        <w:t>-</w:t>
      </w:r>
      <w:r w:rsidRPr="00915BBA">
        <w:rPr>
          <w:rFonts w:asciiTheme="minorHAnsi" w:hAnsiTheme="minorHAnsi" w:cstheme="minorHAnsi"/>
          <w:color w:val="000000"/>
        </w:rPr>
        <w:t xml:space="preserve"> og jente siden. </w:t>
      </w:r>
    </w:p>
    <w:p w14:paraId="0F3E3797" w14:textId="76BFDB3B" w:rsidR="003653A3" w:rsidRPr="00915BBA" w:rsidRDefault="003653A3" w:rsidP="003653A3">
      <w:pPr>
        <w:pStyle w:val="NormalWeb"/>
        <w:rPr>
          <w:rFonts w:asciiTheme="minorHAnsi" w:hAnsiTheme="minorHAnsi" w:cstheme="minorHAnsi"/>
          <w:color w:val="000000"/>
        </w:rPr>
      </w:pPr>
      <w:r w:rsidRPr="00915BBA">
        <w:rPr>
          <w:rFonts w:asciiTheme="minorHAnsi" w:hAnsiTheme="minorHAnsi" w:cstheme="minorHAnsi"/>
          <w:color w:val="000000"/>
        </w:rPr>
        <w:t>BHK klarte igjen å starte opp ett herrelag som ett tilbud i 4 div, og det ble jobbet mye for å klare å beholde vårt senior damelag som etter Covid ikke har kommet skikkelig i gang, uten hjelp av dere seniorer hadde vi måtte trekke dette laget. Vi alle  krysser fingrene at dere klarer og sloss seg til noen poeng de siste kampene og klarer å klatre litt i 4 div.  Målet til klubben er at vi</w:t>
      </w:r>
      <w:r w:rsidR="008C6C0D">
        <w:rPr>
          <w:rFonts w:asciiTheme="minorHAnsi" w:hAnsiTheme="minorHAnsi" w:cstheme="minorHAnsi"/>
          <w:color w:val="000000"/>
        </w:rPr>
        <w:t xml:space="preserve"> </w:t>
      </w:r>
      <w:r w:rsidRPr="00915BBA">
        <w:rPr>
          <w:rFonts w:asciiTheme="minorHAnsi" w:hAnsiTheme="minorHAnsi" w:cstheme="minorHAnsi"/>
          <w:color w:val="000000"/>
        </w:rPr>
        <w:t>kan klare å etablere oss i en høyere div</w:t>
      </w:r>
      <w:r w:rsidR="008C6C0D">
        <w:rPr>
          <w:rFonts w:asciiTheme="minorHAnsi" w:hAnsiTheme="minorHAnsi" w:cstheme="minorHAnsi"/>
          <w:color w:val="000000"/>
        </w:rPr>
        <w:t xml:space="preserve">isjon </w:t>
      </w:r>
      <w:r w:rsidRPr="00915BBA">
        <w:rPr>
          <w:rFonts w:asciiTheme="minorHAnsi" w:hAnsiTheme="minorHAnsi" w:cstheme="minorHAnsi"/>
          <w:color w:val="000000"/>
        </w:rPr>
        <w:t xml:space="preserve">både </w:t>
      </w:r>
      <w:r w:rsidR="008C6C0D">
        <w:rPr>
          <w:rFonts w:asciiTheme="minorHAnsi" w:hAnsiTheme="minorHAnsi" w:cstheme="minorHAnsi"/>
          <w:color w:val="000000"/>
        </w:rPr>
        <w:t xml:space="preserve">på </w:t>
      </w:r>
      <w:r w:rsidRPr="00915BBA">
        <w:rPr>
          <w:rFonts w:asciiTheme="minorHAnsi" w:hAnsiTheme="minorHAnsi" w:cstheme="minorHAnsi"/>
          <w:color w:val="000000"/>
        </w:rPr>
        <w:t>herre og dame siden slik at våre unge talenter ikke forsvinner for tidlig til våre naboklubber. (Alle med lengst mulig)</w:t>
      </w:r>
    </w:p>
    <w:p w14:paraId="60E760B6" w14:textId="058111E1" w:rsidR="003653A3" w:rsidRPr="00915BBA" w:rsidRDefault="003653A3" w:rsidP="003653A3">
      <w:pPr>
        <w:pStyle w:val="NormalWeb"/>
        <w:rPr>
          <w:rFonts w:asciiTheme="minorHAnsi" w:hAnsiTheme="minorHAnsi" w:cstheme="minorHAnsi"/>
          <w:color w:val="000000"/>
        </w:rPr>
      </w:pPr>
      <w:r w:rsidRPr="00915BBA">
        <w:rPr>
          <w:rFonts w:asciiTheme="minorHAnsi" w:hAnsiTheme="minorHAnsi" w:cstheme="minorHAnsi"/>
          <w:color w:val="000000"/>
        </w:rPr>
        <w:t>I kjølvannet av oppblomstringen av gutte-håndballen i klubben, inkludert ett rekordstort G16 (06) kull, og resultatet av samarbeid med nabo fotball klubbene våre har medlemmene antallet steget jevnt og trutt siden de har ikke måttet velge hva de ønsker å drive med før de</w:t>
      </w:r>
      <w:r w:rsidR="008C6C0D">
        <w:rPr>
          <w:rFonts w:asciiTheme="minorHAnsi" w:hAnsiTheme="minorHAnsi" w:cstheme="minorHAnsi"/>
          <w:color w:val="000000"/>
        </w:rPr>
        <w:t xml:space="preserve"> selv finner det nødvendig</w:t>
      </w:r>
      <w:r w:rsidRPr="00915BBA">
        <w:rPr>
          <w:rFonts w:asciiTheme="minorHAnsi" w:hAnsiTheme="minorHAnsi" w:cstheme="minorHAnsi"/>
          <w:color w:val="000000"/>
        </w:rPr>
        <w:t>. En trend vi håper forsetter når nå snart får tilgang til den nye flotte hallen som blir ferdig til nyttår ca. og vi forhåpentligvis får tilgang til mye mer treningstid i hall, og vi kan «permittere» Brynehallen.</w:t>
      </w:r>
    </w:p>
    <w:p w14:paraId="2776238D" w14:textId="4CD8B36B" w:rsidR="003653A3" w:rsidRPr="00915BBA" w:rsidRDefault="003653A3" w:rsidP="003653A3">
      <w:pPr>
        <w:pStyle w:val="NormalWeb"/>
        <w:rPr>
          <w:rFonts w:asciiTheme="minorHAnsi" w:hAnsiTheme="minorHAnsi" w:cstheme="minorHAnsi"/>
          <w:color w:val="000000"/>
        </w:rPr>
      </w:pPr>
      <w:r w:rsidRPr="00915BBA">
        <w:rPr>
          <w:rFonts w:asciiTheme="minorHAnsi" w:hAnsiTheme="minorHAnsi" w:cstheme="minorHAnsi"/>
          <w:color w:val="000000"/>
        </w:rPr>
        <w:t xml:space="preserve">Som dere fleste har fått med dere så har vi </w:t>
      </w:r>
      <w:r w:rsidR="00915BBA" w:rsidRPr="00915BBA">
        <w:rPr>
          <w:rFonts w:asciiTheme="minorHAnsi" w:hAnsiTheme="minorHAnsi" w:cstheme="minorHAnsi"/>
          <w:color w:val="000000"/>
        </w:rPr>
        <w:t xml:space="preserve">og </w:t>
      </w:r>
      <w:r w:rsidRPr="00915BBA">
        <w:rPr>
          <w:rFonts w:asciiTheme="minorHAnsi" w:hAnsiTheme="minorHAnsi" w:cstheme="minorHAnsi"/>
          <w:color w:val="000000"/>
        </w:rPr>
        <w:t xml:space="preserve">fått en flott rød klubb buss som har blitt veldig godt mottatt. Når vi er på tur, sitter allsangen løst fra 10 åringer til senior og ikke minst </w:t>
      </w:r>
      <w:r w:rsidR="00915BBA" w:rsidRPr="00915BBA">
        <w:rPr>
          <w:rFonts w:asciiTheme="minorHAnsi" w:hAnsiTheme="minorHAnsi" w:cstheme="minorHAnsi"/>
          <w:color w:val="000000"/>
        </w:rPr>
        <w:t xml:space="preserve">hos </w:t>
      </w:r>
      <w:r w:rsidRPr="00915BBA">
        <w:rPr>
          <w:rFonts w:asciiTheme="minorHAnsi" w:hAnsiTheme="minorHAnsi" w:cstheme="minorHAnsi"/>
          <w:color w:val="000000"/>
        </w:rPr>
        <w:t>vårt eminente TH lag. Vi har flere i klubben som i ettertid har tatt D1 sertifikat så trenger du hjelp til kjøring er det bare og spør. Håper at flest mulig av lagene benytter seg av denne i løpet av sesongen.</w:t>
      </w:r>
    </w:p>
    <w:p w14:paraId="3B6F058A" w14:textId="77777777" w:rsidR="00915BBA" w:rsidRDefault="003653A3" w:rsidP="003653A3">
      <w:pPr>
        <w:pStyle w:val="NormalWeb"/>
        <w:rPr>
          <w:rFonts w:asciiTheme="minorHAnsi" w:hAnsiTheme="minorHAnsi" w:cstheme="minorHAnsi"/>
          <w:color w:val="000000"/>
          <w:shd w:val="clear" w:color="auto" w:fill="FFFFFF"/>
        </w:rPr>
      </w:pPr>
      <w:r w:rsidRPr="00915BBA">
        <w:rPr>
          <w:rFonts w:asciiTheme="minorHAnsi" w:hAnsiTheme="minorHAnsi" w:cstheme="minorHAnsi"/>
          <w:color w:val="000000"/>
        </w:rPr>
        <w:t>Klubben ønsker og å nevne</w:t>
      </w:r>
      <w:r w:rsidR="00915BBA" w:rsidRPr="00915BBA">
        <w:rPr>
          <w:rFonts w:asciiTheme="minorHAnsi" w:hAnsiTheme="minorHAnsi" w:cstheme="minorHAnsi"/>
          <w:color w:val="000000"/>
        </w:rPr>
        <w:t xml:space="preserve"> og gratulere </w:t>
      </w:r>
      <w:r w:rsidRPr="00915BBA">
        <w:rPr>
          <w:rFonts w:asciiTheme="minorHAnsi" w:hAnsiTheme="minorHAnsi" w:cstheme="minorHAnsi"/>
          <w:color w:val="000000"/>
        </w:rPr>
        <w:t xml:space="preserve">TH trenere Irene og Anette har for første gang klart å </w:t>
      </w:r>
      <w:r w:rsidR="00915BBA" w:rsidRPr="00915BBA">
        <w:rPr>
          <w:rFonts w:asciiTheme="minorHAnsi" w:hAnsiTheme="minorHAnsi" w:cstheme="minorHAnsi"/>
          <w:color w:val="000000"/>
        </w:rPr>
        <w:t xml:space="preserve">få dyrket frem en </w:t>
      </w:r>
      <w:r w:rsidRPr="00915BBA">
        <w:rPr>
          <w:rFonts w:asciiTheme="minorHAnsi" w:hAnsiTheme="minorHAnsi" w:cstheme="minorHAnsi"/>
          <w:color w:val="000000"/>
        </w:rPr>
        <w:t>spiller som har blitt t</w:t>
      </w:r>
      <w:r w:rsidRPr="00915BBA">
        <w:rPr>
          <w:rFonts w:asciiTheme="minorHAnsi" w:hAnsiTheme="minorHAnsi" w:cstheme="minorHAnsi"/>
          <w:color w:val="000000"/>
          <w:shd w:val="clear" w:color="auto" w:fill="FFFFFF"/>
        </w:rPr>
        <w:t>att ut</w:t>
      </w:r>
      <w:r w:rsidR="00915BBA" w:rsidRPr="00915BBA">
        <w:rPr>
          <w:rFonts w:asciiTheme="minorHAnsi" w:hAnsiTheme="minorHAnsi" w:cstheme="minorHAnsi"/>
          <w:color w:val="000000"/>
          <w:shd w:val="clear" w:color="auto" w:fill="FFFFFF"/>
        </w:rPr>
        <w:t xml:space="preserve"> av NHF </w:t>
      </w:r>
      <w:r w:rsidRPr="00915BBA">
        <w:rPr>
          <w:rFonts w:asciiTheme="minorHAnsi" w:hAnsiTheme="minorHAnsi" w:cstheme="minorHAnsi"/>
          <w:color w:val="000000"/>
          <w:shd w:val="clear" w:color="auto" w:fill="FFFFFF"/>
        </w:rPr>
        <w:t>til Spesial Olympics World Games Berlin 12. - 26. juni 2023,</w:t>
      </w:r>
    </w:p>
    <w:p w14:paraId="7A3E8E3E" w14:textId="3BEA0C2E" w:rsidR="003653A3" w:rsidRPr="00915BBA" w:rsidRDefault="00915BBA" w:rsidP="003653A3">
      <w:pPr>
        <w:pStyle w:val="NormalWeb"/>
        <w:rPr>
          <w:rFonts w:asciiTheme="minorHAnsi" w:hAnsiTheme="minorHAnsi" w:cstheme="minorHAnsi"/>
          <w:color w:val="000000"/>
        </w:rPr>
      </w:pPr>
      <w:r>
        <w:rPr>
          <w:rStyle w:val="Sterk"/>
          <w:rFonts w:asciiTheme="minorHAnsi" w:hAnsiTheme="minorHAnsi" w:cstheme="minorHAnsi"/>
          <w:color w:val="000000"/>
          <w:shd w:val="clear" w:color="auto" w:fill="FFFFFF"/>
        </w:rPr>
        <w:t xml:space="preserve">Så </w:t>
      </w:r>
      <w:r w:rsidR="003653A3" w:rsidRPr="00915BBA">
        <w:rPr>
          <w:rStyle w:val="Sterk"/>
          <w:rFonts w:asciiTheme="minorHAnsi" w:hAnsiTheme="minorHAnsi" w:cstheme="minorHAnsi"/>
          <w:color w:val="000000"/>
          <w:shd w:val="clear" w:color="auto" w:fill="FFFFFF"/>
        </w:rPr>
        <w:t>Ann Kristin Myhre Gratulerer så mye, klubben er kjempestolt av deg og masse lykke til i Juni. VI ALLE HEIER PÅ DEG</w:t>
      </w:r>
    </w:p>
    <w:p w14:paraId="4CE3DF4D" w14:textId="55E97F2A" w:rsidR="003653A3" w:rsidRPr="00915BBA" w:rsidRDefault="003653A3" w:rsidP="003653A3">
      <w:pPr>
        <w:pStyle w:val="NormalWeb"/>
        <w:rPr>
          <w:rFonts w:asciiTheme="minorHAnsi" w:hAnsiTheme="minorHAnsi" w:cstheme="minorHAnsi"/>
          <w:color w:val="000000"/>
        </w:rPr>
      </w:pPr>
      <w:r w:rsidRPr="00915BBA">
        <w:rPr>
          <w:rFonts w:asciiTheme="minorHAnsi" w:hAnsiTheme="minorHAnsi" w:cstheme="minorHAnsi"/>
          <w:color w:val="000000"/>
        </w:rPr>
        <w:t>En annen stor jobb vi bør vær litt stolt over er at vi klubben er at vi har fått til ett aktivt dommer miljø med pr i dag 40 aktive dommere fra 14 til 17 år</w:t>
      </w:r>
      <w:r w:rsidR="008C6C0D">
        <w:rPr>
          <w:rFonts w:asciiTheme="minorHAnsi" w:hAnsiTheme="minorHAnsi" w:cstheme="minorHAnsi"/>
          <w:color w:val="000000"/>
        </w:rPr>
        <w:t>.</w:t>
      </w:r>
      <w:r w:rsidRPr="00915BBA">
        <w:rPr>
          <w:rFonts w:asciiTheme="minorHAnsi" w:hAnsiTheme="minorHAnsi" w:cstheme="minorHAnsi"/>
          <w:color w:val="000000"/>
        </w:rPr>
        <w:t xml:space="preserve"> </w:t>
      </w:r>
      <w:r w:rsidR="008C6C0D">
        <w:rPr>
          <w:rFonts w:asciiTheme="minorHAnsi" w:hAnsiTheme="minorHAnsi" w:cstheme="minorHAnsi"/>
          <w:color w:val="000000"/>
        </w:rPr>
        <w:t>T</w:t>
      </w:r>
      <w:r w:rsidRPr="00915BBA">
        <w:rPr>
          <w:rFonts w:asciiTheme="minorHAnsi" w:hAnsiTheme="minorHAnsi" w:cstheme="minorHAnsi"/>
          <w:color w:val="000000"/>
        </w:rPr>
        <w:t>o</w:t>
      </w:r>
      <w:r w:rsidR="008C6C0D">
        <w:rPr>
          <w:rFonts w:asciiTheme="minorHAnsi" w:hAnsiTheme="minorHAnsi" w:cstheme="minorHAnsi"/>
          <w:color w:val="000000"/>
        </w:rPr>
        <w:t xml:space="preserve"> stk.</w:t>
      </w:r>
      <w:r w:rsidRPr="00915BBA">
        <w:rPr>
          <w:rFonts w:asciiTheme="minorHAnsi" w:hAnsiTheme="minorHAnsi" w:cstheme="minorHAnsi"/>
          <w:color w:val="000000"/>
        </w:rPr>
        <w:t xml:space="preserve"> av denne gruppen (Johan og Kristoffer) har blitt tatt ut til å dømme Bring Serie Runden i Lillestrøm i slutten av mnd. </w:t>
      </w:r>
      <w:r w:rsidR="00E31EF1">
        <w:rPr>
          <w:rFonts w:asciiTheme="minorHAnsi" w:hAnsiTheme="minorHAnsi" w:cstheme="minorHAnsi"/>
          <w:color w:val="000000"/>
        </w:rPr>
        <w:t>Vi er stolte av dere, masse lykke til</w:t>
      </w:r>
      <w:r w:rsidR="00E31EF1" w:rsidRPr="00E31EF1">
        <w:rPr>
          <mc:AlternateContent>
            <mc:Choice Requires="w16se">
              <w:rFonts w:asciiTheme="minorHAnsi" w:hAnsiTheme="minorHAnsi" w:cstheme="minorHAnsi"/>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p w14:paraId="328013DC" w14:textId="03C8EE5E" w:rsidR="00915BBA" w:rsidRPr="00915BBA" w:rsidRDefault="003653A3" w:rsidP="003653A3">
      <w:pPr>
        <w:rPr>
          <w:rFonts w:cstheme="minorHAnsi"/>
          <w:sz w:val="24"/>
          <w:szCs w:val="24"/>
        </w:rPr>
      </w:pPr>
      <w:r w:rsidRPr="00915BBA">
        <w:rPr>
          <w:rFonts w:cstheme="minorHAnsi"/>
          <w:sz w:val="24"/>
          <w:szCs w:val="24"/>
        </w:rPr>
        <w:t xml:space="preserve">Til slutt ønsker vi i styret å takke alle dere frivillige </w:t>
      </w:r>
      <w:r w:rsidR="00915BBA">
        <w:rPr>
          <w:rFonts w:cstheme="minorHAnsi"/>
          <w:sz w:val="24"/>
          <w:szCs w:val="24"/>
        </w:rPr>
        <w:t xml:space="preserve">i og med rundt lagene,  Marked, Sportslig,  </w:t>
      </w:r>
      <w:r w:rsidR="00E31EF1">
        <w:rPr>
          <w:rFonts w:cstheme="minorHAnsi"/>
          <w:sz w:val="24"/>
          <w:szCs w:val="24"/>
        </w:rPr>
        <w:t>Drifts utvalg</w:t>
      </w:r>
      <w:r w:rsidR="00915BBA">
        <w:rPr>
          <w:rFonts w:cstheme="minorHAnsi"/>
          <w:sz w:val="24"/>
          <w:szCs w:val="24"/>
        </w:rPr>
        <w:t xml:space="preserve">, </w:t>
      </w:r>
      <w:r w:rsidR="00E31EF1">
        <w:rPr>
          <w:rFonts w:cstheme="minorHAnsi"/>
          <w:sz w:val="24"/>
          <w:szCs w:val="24"/>
        </w:rPr>
        <w:t>alle</w:t>
      </w:r>
      <w:r w:rsidR="00915BBA">
        <w:rPr>
          <w:rFonts w:cstheme="minorHAnsi"/>
          <w:sz w:val="24"/>
          <w:szCs w:val="24"/>
        </w:rPr>
        <w:t xml:space="preserve"> </w:t>
      </w:r>
      <w:r w:rsidRPr="00915BBA">
        <w:rPr>
          <w:rFonts w:cstheme="minorHAnsi"/>
          <w:sz w:val="24"/>
          <w:szCs w:val="24"/>
        </w:rPr>
        <w:t>som er med drar lasset for våre medlemmer slik at denne flott</w:t>
      </w:r>
      <w:r w:rsidR="00E31EF1">
        <w:rPr>
          <w:rFonts w:cstheme="minorHAnsi"/>
          <w:sz w:val="24"/>
          <w:szCs w:val="24"/>
        </w:rPr>
        <w:t>e</w:t>
      </w:r>
      <w:r w:rsidRPr="00915BBA">
        <w:rPr>
          <w:rFonts w:cstheme="minorHAnsi"/>
          <w:sz w:val="24"/>
          <w:szCs w:val="24"/>
        </w:rPr>
        <w:t xml:space="preserve"> dugnads drevne klubben kan nå sine mål med tilbud i alle alderstrinn fra 6 år til veteran </w:t>
      </w:r>
      <w:r w:rsidR="008C6C0D">
        <w:rPr>
          <w:rFonts w:cstheme="minorHAnsi"/>
          <w:sz w:val="24"/>
          <w:szCs w:val="24"/>
        </w:rPr>
        <w:t>g</w:t>
      </w:r>
      <w:r w:rsidRPr="00915BBA">
        <w:rPr>
          <w:rFonts w:cstheme="minorHAnsi"/>
          <w:sz w:val="24"/>
          <w:szCs w:val="24"/>
        </w:rPr>
        <w:t>utter</w:t>
      </w:r>
      <w:r w:rsidR="008C6C0D">
        <w:rPr>
          <w:rFonts w:cstheme="minorHAnsi"/>
          <w:sz w:val="24"/>
          <w:szCs w:val="24"/>
        </w:rPr>
        <w:t xml:space="preserve"> og jenter </w:t>
      </w:r>
      <w:r w:rsidRPr="00915BBA">
        <w:rPr>
          <w:rFonts w:cstheme="minorHAnsi"/>
          <w:sz w:val="24"/>
          <w:szCs w:val="24"/>
        </w:rPr>
        <w:t>40. Vi gleder oss til fortsettelsen</w:t>
      </w:r>
      <w:r w:rsidRPr="00915BBA">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CFA73B3" w14:textId="56952382" w:rsidR="003653A3" w:rsidRPr="00915BBA" w:rsidRDefault="003653A3" w:rsidP="003653A3">
      <w:pPr>
        <w:rPr>
          <w:rFonts w:cstheme="minorHAnsi"/>
          <w:b/>
          <w:bCs/>
          <w:sz w:val="24"/>
          <w:szCs w:val="24"/>
        </w:rPr>
      </w:pPr>
      <w:r w:rsidRPr="00915BBA">
        <w:rPr>
          <w:rFonts w:cstheme="minorHAnsi"/>
          <w:b/>
          <w:bCs/>
          <w:sz w:val="24"/>
          <w:szCs w:val="24"/>
        </w:rPr>
        <w:t>ALLE MED LENGST MULIG, OG IKKE GLEM… «VI SKAL SMILE</w:t>
      </w:r>
      <w:r w:rsidRPr="00915BBA">
        <w:rPr>
          <mc:AlternateContent>
            <mc:Choice Requires="w16se">
              <w:rFonts w:cstheme="minorHAnsi"/>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Pr="00915BBA">
        <w:rPr>
          <w:rFonts w:cstheme="minorHAnsi"/>
          <w:b/>
          <w:bCs/>
          <w:sz w:val="24"/>
          <w:szCs w:val="24"/>
        </w:rPr>
        <w:t>»</w:t>
      </w:r>
    </w:p>
    <w:p w14:paraId="61A07577" w14:textId="7686AC65" w:rsidR="00BB7991" w:rsidRDefault="00BB7991" w:rsidP="00096BE5">
      <w:pPr>
        <w:rPr>
          <w:sz w:val="28"/>
          <w:szCs w:val="28"/>
        </w:rPr>
      </w:pPr>
    </w:p>
    <w:p w14:paraId="279097DA" w14:textId="711E5518" w:rsidR="00915BBA" w:rsidRDefault="00915BBA" w:rsidP="00096BE5">
      <w:pPr>
        <w:rPr>
          <w:sz w:val="28"/>
          <w:szCs w:val="28"/>
        </w:rPr>
      </w:pPr>
    </w:p>
    <w:p w14:paraId="33B35DD3" w14:textId="032334E8" w:rsidR="00915BBA" w:rsidRDefault="00915BBA" w:rsidP="00096BE5">
      <w:pPr>
        <w:rPr>
          <w:sz w:val="28"/>
          <w:szCs w:val="28"/>
        </w:rPr>
      </w:pPr>
    </w:p>
    <w:p w14:paraId="78B1662B" w14:textId="48A9812D" w:rsidR="00915BBA" w:rsidRDefault="00915BBA" w:rsidP="00096BE5">
      <w:pPr>
        <w:rPr>
          <w:sz w:val="28"/>
          <w:szCs w:val="28"/>
        </w:rPr>
      </w:pPr>
    </w:p>
    <w:p w14:paraId="29CD6800" w14:textId="481B9ADF" w:rsidR="00915BBA" w:rsidRDefault="00915BBA" w:rsidP="00096BE5">
      <w:pPr>
        <w:rPr>
          <w:sz w:val="28"/>
          <w:szCs w:val="28"/>
        </w:rPr>
      </w:pPr>
    </w:p>
    <w:p w14:paraId="661132CD" w14:textId="3CD6E1DA" w:rsidR="00915BBA" w:rsidRDefault="00915BBA" w:rsidP="00096BE5">
      <w:pPr>
        <w:rPr>
          <w:sz w:val="28"/>
          <w:szCs w:val="28"/>
        </w:rPr>
      </w:pPr>
    </w:p>
    <w:p w14:paraId="1AA339F2" w14:textId="02F2B2EA" w:rsidR="00915BBA" w:rsidRDefault="00915BBA" w:rsidP="00096BE5">
      <w:pPr>
        <w:rPr>
          <w:sz w:val="28"/>
          <w:szCs w:val="28"/>
        </w:rPr>
      </w:pPr>
    </w:p>
    <w:p w14:paraId="33C65EC0" w14:textId="5C2DB7E1" w:rsidR="00915BBA" w:rsidRDefault="00915BBA" w:rsidP="00096BE5">
      <w:pPr>
        <w:rPr>
          <w:sz w:val="28"/>
          <w:szCs w:val="28"/>
        </w:rPr>
      </w:pPr>
    </w:p>
    <w:p w14:paraId="60F41232" w14:textId="0E6AF1BE" w:rsidR="00915BBA" w:rsidRDefault="00915BBA" w:rsidP="00096BE5">
      <w:pPr>
        <w:rPr>
          <w:sz w:val="28"/>
          <w:szCs w:val="28"/>
        </w:rPr>
      </w:pPr>
    </w:p>
    <w:p w14:paraId="37C8B6E1" w14:textId="2A1C99B3" w:rsidR="00915BBA" w:rsidRDefault="00915BBA" w:rsidP="00096BE5">
      <w:pPr>
        <w:rPr>
          <w:sz w:val="28"/>
          <w:szCs w:val="28"/>
        </w:rPr>
      </w:pPr>
    </w:p>
    <w:p w14:paraId="26413834" w14:textId="2D121E03" w:rsidR="00915BBA" w:rsidRDefault="00915BBA" w:rsidP="00096BE5">
      <w:pPr>
        <w:rPr>
          <w:sz w:val="28"/>
          <w:szCs w:val="28"/>
        </w:rPr>
      </w:pPr>
      <w:r>
        <w:rPr>
          <w:sz w:val="28"/>
          <w:szCs w:val="28"/>
        </w:rPr>
        <w:t>SIGNATURER:</w:t>
      </w:r>
    </w:p>
    <w:p w14:paraId="2DCA7292" w14:textId="77777777" w:rsidR="00915BBA" w:rsidRDefault="00915BBA" w:rsidP="00096BE5">
      <w:pPr>
        <w:rPr>
          <w:sz w:val="28"/>
          <w:szCs w:val="28"/>
        </w:rPr>
      </w:pPr>
    </w:p>
    <w:p w14:paraId="22200FB7" w14:textId="031FCBA3" w:rsidR="0033206C" w:rsidRDefault="0033206C" w:rsidP="00096BE5">
      <w:pPr>
        <w:rPr>
          <w:sz w:val="28"/>
          <w:szCs w:val="28"/>
        </w:rPr>
      </w:pPr>
      <w:r>
        <w:rPr>
          <w:sz w:val="28"/>
          <w:szCs w:val="28"/>
        </w:rPr>
        <w:t xml:space="preserve">Bryne, </w:t>
      </w:r>
      <w:r w:rsidR="00314D28">
        <w:rPr>
          <w:sz w:val="28"/>
          <w:szCs w:val="28"/>
        </w:rPr>
        <w:t>15</w:t>
      </w:r>
      <w:r>
        <w:rPr>
          <w:sz w:val="28"/>
          <w:szCs w:val="28"/>
        </w:rPr>
        <w:t>.03.202</w:t>
      </w:r>
      <w:r w:rsidR="00314D28">
        <w:rPr>
          <w:sz w:val="28"/>
          <w:szCs w:val="28"/>
        </w:rPr>
        <w:t>3</w:t>
      </w:r>
    </w:p>
    <w:p w14:paraId="748B37D0" w14:textId="77777777" w:rsidR="0033206C" w:rsidRPr="000E4A27" w:rsidRDefault="0033206C" w:rsidP="00096BE5">
      <w:pPr>
        <w:rPr>
          <w:ins w:id="3" w:author="Siri Bruntveit" w:date="2023-02-14T22:32:00Z"/>
          <w:sz w:val="28"/>
          <w:szCs w:val="28"/>
        </w:rPr>
      </w:pPr>
    </w:p>
    <w:p w14:paraId="131581D4" w14:textId="53981C9D" w:rsidR="007C12BB" w:rsidRPr="000E4A27" w:rsidRDefault="007C12BB">
      <w:pPr>
        <w:rPr>
          <w:sz w:val="28"/>
          <w:szCs w:val="28"/>
        </w:rPr>
      </w:pPr>
      <w:r w:rsidRPr="000E4A27">
        <w:rPr>
          <w:sz w:val="28"/>
          <w:szCs w:val="28"/>
        </w:rPr>
        <w:t xml:space="preserve">Bengt Larsen_________________________ </w:t>
      </w:r>
      <w:proofErr w:type="spellStart"/>
      <w:r w:rsidRPr="000E4A27">
        <w:rPr>
          <w:sz w:val="28"/>
          <w:szCs w:val="28"/>
        </w:rPr>
        <w:t>sign</w:t>
      </w:r>
      <w:proofErr w:type="spellEnd"/>
    </w:p>
    <w:p w14:paraId="0D8EA647" w14:textId="77777777" w:rsidR="00241056" w:rsidRPr="000E4A27" w:rsidRDefault="00241056">
      <w:pPr>
        <w:rPr>
          <w:sz w:val="28"/>
          <w:szCs w:val="28"/>
        </w:rPr>
      </w:pPr>
    </w:p>
    <w:p w14:paraId="6492F97A" w14:textId="348DB335" w:rsidR="007C12BB" w:rsidRPr="008C6C0D" w:rsidRDefault="007C12BB">
      <w:pPr>
        <w:rPr>
          <w:sz w:val="28"/>
          <w:szCs w:val="28"/>
          <w:lang w:val="en-US"/>
        </w:rPr>
      </w:pPr>
      <w:r w:rsidRPr="008C6C0D">
        <w:rPr>
          <w:sz w:val="28"/>
          <w:szCs w:val="28"/>
          <w:lang w:val="en-US"/>
        </w:rPr>
        <w:t xml:space="preserve">Thomas </w:t>
      </w:r>
      <w:proofErr w:type="spellStart"/>
      <w:r w:rsidRPr="008C6C0D">
        <w:rPr>
          <w:sz w:val="28"/>
          <w:szCs w:val="28"/>
          <w:lang w:val="en-US"/>
        </w:rPr>
        <w:t>Gramstad_____________________Sign</w:t>
      </w:r>
      <w:proofErr w:type="spellEnd"/>
    </w:p>
    <w:p w14:paraId="3B20C1AF" w14:textId="77777777" w:rsidR="00241056" w:rsidRPr="008C6C0D" w:rsidRDefault="00241056">
      <w:pPr>
        <w:rPr>
          <w:sz w:val="28"/>
          <w:szCs w:val="28"/>
          <w:lang w:val="en-US"/>
        </w:rPr>
      </w:pPr>
    </w:p>
    <w:p w14:paraId="10A40A10" w14:textId="72B330B6" w:rsidR="007C12BB" w:rsidRPr="008C6C0D" w:rsidRDefault="007C12BB">
      <w:pPr>
        <w:rPr>
          <w:sz w:val="28"/>
          <w:szCs w:val="28"/>
          <w:lang w:val="en-US"/>
        </w:rPr>
      </w:pPr>
      <w:r w:rsidRPr="008C6C0D">
        <w:rPr>
          <w:sz w:val="28"/>
          <w:szCs w:val="28"/>
          <w:lang w:val="en-US"/>
        </w:rPr>
        <w:t>Monica Rørmark______________________ Sign</w:t>
      </w:r>
    </w:p>
    <w:p w14:paraId="5F60A3A9" w14:textId="77777777" w:rsidR="00241056" w:rsidRPr="008C6C0D" w:rsidRDefault="00241056">
      <w:pPr>
        <w:rPr>
          <w:sz w:val="28"/>
          <w:szCs w:val="28"/>
          <w:lang w:val="en-US"/>
        </w:rPr>
      </w:pPr>
    </w:p>
    <w:p w14:paraId="0233B21E" w14:textId="7875D7AE" w:rsidR="007C12BB" w:rsidRPr="003653A3" w:rsidRDefault="00327D20">
      <w:pPr>
        <w:rPr>
          <w:sz w:val="28"/>
          <w:szCs w:val="28"/>
          <w:lang w:val="da-DK"/>
        </w:rPr>
      </w:pPr>
      <w:r w:rsidRPr="003653A3">
        <w:rPr>
          <w:sz w:val="28"/>
          <w:szCs w:val="28"/>
          <w:lang w:val="da-DK"/>
        </w:rPr>
        <w:t>Egel Storevik</w:t>
      </w:r>
      <w:r w:rsidR="007C12BB" w:rsidRPr="003653A3">
        <w:rPr>
          <w:sz w:val="28"/>
          <w:szCs w:val="28"/>
          <w:lang w:val="da-DK"/>
        </w:rPr>
        <w:t>___________________________Sign</w:t>
      </w:r>
    </w:p>
    <w:p w14:paraId="1F0B4B3F" w14:textId="77777777" w:rsidR="00241056" w:rsidRPr="003653A3" w:rsidRDefault="00241056">
      <w:pPr>
        <w:rPr>
          <w:sz w:val="28"/>
          <w:szCs w:val="28"/>
          <w:lang w:val="da-DK"/>
        </w:rPr>
      </w:pPr>
    </w:p>
    <w:p w14:paraId="5688C286" w14:textId="5CC89838" w:rsidR="007C12BB" w:rsidRPr="003653A3" w:rsidRDefault="00304D24">
      <w:pPr>
        <w:rPr>
          <w:sz w:val="28"/>
          <w:szCs w:val="28"/>
          <w:lang w:val="da-DK"/>
        </w:rPr>
      </w:pPr>
      <w:r w:rsidRPr="003653A3">
        <w:rPr>
          <w:sz w:val="28"/>
          <w:szCs w:val="28"/>
          <w:lang w:val="da-DK"/>
        </w:rPr>
        <w:t>Kathrine Aure</w:t>
      </w:r>
      <w:r w:rsidR="007C12BB" w:rsidRPr="003653A3">
        <w:rPr>
          <w:sz w:val="28"/>
          <w:szCs w:val="28"/>
          <w:lang w:val="da-DK"/>
        </w:rPr>
        <w:t>_______________________Sign</w:t>
      </w:r>
    </w:p>
    <w:p w14:paraId="1A9F9867" w14:textId="77A67710" w:rsidR="009B56C3" w:rsidRPr="003653A3" w:rsidRDefault="009B56C3">
      <w:pPr>
        <w:rPr>
          <w:sz w:val="28"/>
          <w:szCs w:val="28"/>
          <w:lang w:val="da-DK"/>
        </w:rPr>
      </w:pPr>
    </w:p>
    <w:p w14:paraId="4832A43D" w14:textId="7F6DEFC8" w:rsidR="009B56C3" w:rsidRPr="00CF75C1" w:rsidRDefault="009F168E">
      <w:pPr>
        <w:rPr>
          <w:sz w:val="28"/>
          <w:szCs w:val="28"/>
          <w:lang w:val="en-US"/>
        </w:rPr>
      </w:pPr>
      <w:r w:rsidRPr="00CF75C1">
        <w:rPr>
          <w:sz w:val="28"/>
          <w:szCs w:val="28"/>
          <w:lang w:val="en-US"/>
        </w:rPr>
        <w:t>Kristian Time Kjetland____________________________ Sign</w:t>
      </w:r>
    </w:p>
    <w:p w14:paraId="3794C6C4" w14:textId="619A1176" w:rsidR="00657BF0" w:rsidRPr="00CF75C1" w:rsidRDefault="00657BF0">
      <w:pPr>
        <w:rPr>
          <w:sz w:val="24"/>
          <w:szCs w:val="24"/>
          <w:lang w:val="en-US"/>
        </w:rPr>
      </w:pPr>
    </w:p>
    <w:p w14:paraId="6E9CC7E9" w14:textId="660F7AE7" w:rsidR="00657BF0" w:rsidRPr="000E4A27" w:rsidRDefault="00657BF0">
      <w:pPr>
        <w:rPr>
          <w:sz w:val="28"/>
          <w:szCs w:val="28"/>
        </w:rPr>
      </w:pPr>
      <w:r w:rsidRPr="000E4A27">
        <w:rPr>
          <w:sz w:val="28"/>
          <w:szCs w:val="28"/>
        </w:rPr>
        <w:t>Hanne Johnsrud_____________________</w:t>
      </w:r>
      <w:proofErr w:type="spellStart"/>
      <w:r w:rsidRPr="000E4A27">
        <w:rPr>
          <w:sz w:val="28"/>
          <w:szCs w:val="28"/>
        </w:rPr>
        <w:t>Sign</w:t>
      </w:r>
      <w:proofErr w:type="spellEnd"/>
    </w:p>
    <w:p w14:paraId="68E57F7F" w14:textId="77777777" w:rsidR="00241056" w:rsidRPr="000E4A27" w:rsidRDefault="00241056">
      <w:pPr>
        <w:rPr>
          <w:sz w:val="28"/>
          <w:szCs w:val="28"/>
        </w:rPr>
      </w:pPr>
    </w:p>
    <w:p w14:paraId="06B0E4CD" w14:textId="72D8AAA9" w:rsidR="007C12BB" w:rsidRDefault="00304D24">
      <w:pPr>
        <w:rPr>
          <w:sz w:val="28"/>
          <w:szCs w:val="28"/>
        </w:rPr>
      </w:pPr>
      <w:r>
        <w:rPr>
          <w:sz w:val="28"/>
          <w:szCs w:val="28"/>
        </w:rPr>
        <w:t>Siri Bruntveit</w:t>
      </w:r>
      <w:r w:rsidR="007C12BB" w:rsidRPr="000E4A27">
        <w:rPr>
          <w:sz w:val="28"/>
          <w:szCs w:val="28"/>
        </w:rPr>
        <w:t xml:space="preserve"> ____________________________</w:t>
      </w:r>
      <w:proofErr w:type="spellStart"/>
      <w:r w:rsidR="007C12BB" w:rsidRPr="000E4A27">
        <w:rPr>
          <w:sz w:val="28"/>
          <w:szCs w:val="28"/>
        </w:rPr>
        <w:t>Sign</w:t>
      </w:r>
      <w:proofErr w:type="spellEnd"/>
    </w:p>
    <w:p w14:paraId="7D18184A" w14:textId="77777777" w:rsidR="00304D24" w:rsidRDefault="00304D24">
      <w:pPr>
        <w:rPr>
          <w:sz w:val="28"/>
          <w:szCs w:val="28"/>
        </w:rPr>
      </w:pPr>
    </w:p>
    <w:p w14:paraId="52C7D028" w14:textId="572F8EEA" w:rsidR="00304D24" w:rsidRPr="000E4A27" w:rsidRDefault="00304D24">
      <w:pPr>
        <w:rPr>
          <w:sz w:val="28"/>
          <w:szCs w:val="28"/>
        </w:rPr>
      </w:pPr>
      <w:r>
        <w:rPr>
          <w:sz w:val="28"/>
          <w:szCs w:val="28"/>
        </w:rPr>
        <w:t>Jan Eirik Gjerdevik</w:t>
      </w:r>
      <w:r w:rsidRPr="000E4A27">
        <w:rPr>
          <w:sz w:val="28"/>
          <w:szCs w:val="28"/>
        </w:rPr>
        <w:t xml:space="preserve"> ____________________________</w:t>
      </w:r>
      <w:proofErr w:type="spellStart"/>
      <w:r w:rsidRPr="000E4A27">
        <w:rPr>
          <w:sz w:val="28"/>
          <w:szCs w:val="28"/>
        </w:rPr>
        <w:t>Sign</w:t>
      </w:r>
      <w:proofErr w:type="spellEnd"/>
    </w:p>
    <w:sectPr w:rsidR="00304D24" w:rsidRPr="000E4A27" w:rsidSect="00915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ri Bruntveit">
    <w15:presenceInfo w15:providerId="AD" w15:userId="S::SIRB@equinor.com::2b378939-9c7a-46e5-bf05-dc03a4734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CE"/>
    <w:rsid w:val="0000274F"/>
    <w:rsid w:val="00012338"/>
    <w:rsid w:val="000123D3"/>
    <w:rsid w:val="0007651E"/>
    <w:rsid w:val="00082EA7"/>
    <w:rsid w:val="00087441"/>
    <w:rsid w:val="00093C21"/>
    <w:rsid w:val="00096BE5"/>
    <w:rsid w:val="000C195E"/>
    <w:rsid w:val="000E4A27"/>
    <w:rsid w:val="000E7AAC"/>
    <w:rsid w:val="001139AC"/>
    <w:rsid w:val="00144F40"/>
    <w:rsid w:val="001513EF"/>
    <w:rsid w:val="00156633"/>
    <w:rsid w:val="001566F9"/>
    <w:rsid w:val="001B2DD8"/>
    <w:rsid w:val="001C02DA"/>
    <w:rsid w:val="001E5CF4"/>
    <w:rsid w:val="002345BE"/>
    <w:rsid w:val="00241056"/>
    <w:rsid w:val="002446E7"/>
    <w:rsid w:val="0026476E"/>
    <w:rsid w:val="0028228C"/>
    <w:rsid w:val="00296E26"/>
    <w:rsid w:val="002B150F"/>
    <w:rsid w:val="00304D24"/>
    <w:rsid w:val="00314D28"/>
    <w:rsid w:val="00327D20"/>
    <w:rsid w:val="0033206C"/>
    <w:rsid w:val="00354F70"/>
    <w:rsid w:val="003653A3"/>
    <w:rsid w:val="00377855"/>
    <w:rsid w:val="00387DAC"/>
    <w:rsid w:val="00395038"/>
    <w:rsid w:val="003A04C9"/>
    <w:rsid w:val="003A2F1D"/>
    <w:rsid w:val="003A4C15"/>
    <w:rsid w:val="003C41AC"/>
    <w:rsid w:val="003F758E"/>
    <w:rsid w:val="003F7F3E"/>
    <w:rsid w:val="00402446"/>
    <w:rsid w:val="004028E5"/>
    <w:rsid w:val="00417075"/>
    <w:rsid w:val="0042339E"/>
    <w:rsid w:val="004857E1"/>
    <w:rsid w:val="004A7E8D"/>
    <w:rsid w:val="004C73F0"/>
    <w:rsid w:val="004E47AA"/>
    <w:rsid w:val="00501F58"/>
    <w:rsid w:val="00577215"/>
    <w:rsid w:val="005B60A2"/>
    <w:rsid w:val="005C14FA"/>
    <w:rsid w:val="005E5B31"/>
    <w:rsid w:val="005F3443"/>
    <w:rsid w:val="00642DC7"/>
    <w:rsid w:val="00644C05"/>
    <w:rsid w:val="006457BE"/>
    <w:rsid w:val="00657BF0"/>
    <w:rsid w:val="00661492"/>
    <w:rsid w:val="00676C68"/>
    <w:rsid w:val="00687B9A"/>
    <w:rsid w:val="00692C56"/>
    <w:rsid w:val="00704C2D"/>
    <w:rsid w:val="0071189C"/>
    <w:rsid w:val="007209DB"/>
    <w:rsid w:val="00721D8E"/>
    <w:rsid w:val="00722A19"/>
    <w:rsid w:val="00730772"/>
    <w:rsid w:val="00734AFB"/>
    <w:rsid w:val="00753533"/>
    <w:rsid w:val="00767332"/>
    <w:rsid w:val="007A6FA2"/>
    <w:rsid w:val="007A767B"/>
    <w:rsid w:val="007B3068"/>
    <w:rsid w:val="007C12BB"/>
    <w:rsid w:val="007F1E64"/>
    <w:rsid w:val="00803340"/>
    <w:rsid w:val="00846530"/>
    <w:rsid w:val="00852675"/>
    <w:rsid w:val="008724BC"/>
    <w:rsid w:val="008A096F"/>
    <w:rsid w:val="008A7957"/>
    <w:rsid w:val="008C6C0D"/>
    <w:rsid w:val="008D1BB5"/>
    <w:rsid w:val="008D248A"/>
    <w:rsid w:val="008E3C0E"/>
    <w:rsid w:val="00915BBA"/>
    <w:rsid w:val="009202F7"/>
    <w:rsid w:val="00923EC3"/>
    <w:rsid w:val="0098430A"/>
    <w:rsid w:val="009B56C3"/>
    <w:rsid w:val="009B7E4B"/>
    <w:rsid w:val="009D1DF7"/>
    <w:rsid w:val="009D3994"/>
    <w:rsid w:val="009D4723"/>
    <w:rsid w:val="009F168E"/>
    <w:rsid w:val="009F3968"/>
    <w:rsid w:val="00A15C7C"/>
    <w:rsid w:val="00A21FC7"/>
    <w:rsid w:val="00AD1463"/>
    <w:rsid w:val="00AF5CDA"/>
    <w:rsid w:val="00B0128D"/>
    <w:rsid w:val="00B0144E"/>
    <w:rsid w:val="00B344EF"/>
    <w:rsid w:val="00BB5E14"/>
    <w:rsid w:val="00BB7991"/>
    <w:rsid w:val="00BF0D48"/>
    <w:rsid w:val="00BF6519"/>
    <w:rsid w:val="00C07842"/>
    <w:rsid w:val="00C3148D"/>
    <w:rsid w:val="00C32843"/>
    <w:rsid w:val="00C37171"/>
    <w:rsid w:val="00C53AAB"/>
    <w:rsid w:val="00C53B99"/>
    <w:rsid w:val="00C54E47"/>
    <w:rsid w:val="00C56506"/>
    <w:rsid w:val="00C72D53"/>
    <w:rsid w:val="00CB6B8F"/>
    <w:rsid w:val="00CC1D64"/>
    <w:rsid w:val="00CE0A24"/>
    <w:rsid w:val="00CF0F40"/>
    <w:rsid w:val="00CF75C1"/>
    <w:rsid w:val="00D36D74"/>
    <w:rsid w:val="00D51689"/>
    <w:rsid w:val="00D80EC3"/>
    <w:rsid w:val="00D810A9"/>
    <w:rsid w:val="00D97853"/>
    <w:rsid w:val="00DC07B7"/>
    <w:rsid w:val="00DE7FE7"/>
    <w:rsid w:val="00DF6FF0"/>
    <w:rsid w:val="00E316DA"/>
    <w:rsid w:val="00E31DBC"/>
    <w:rsid w:val="00E31EF1"/>
    <w:rsid w:val="00E528CE"/>
    <w:rsid w:val="00E746C8"/>
    <w:rsid w:val="00E751E6"/>
    <w:rsid w:val="00E86568"/>
    <w:rsid w:val="00E9087B"/>
    <w:rsid w:val="00EA67BF"/>
    <w:rsid w:val="00EB22EC"/>
    <w:rsid w:val="00EE41C2"/>
    <w:rsid w:val="00EF43F8"/>
    <w:rsid w:val="00F11566"/>
    <w:rsid w:val="00F12CCE"/>
    <w:rsid w:val="00F25195"/>
    <w:rsid w:val="00F622B3"/>
    <w:rsid w:val="00FB4A9B"/>
    <w:rsid w:val="00FF2D53"/>
    <w:rsid w:val="00FF33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D2CE"/>
  <w15:chartTrackingRefBased/>
  <w15:docId w15:val="{5F48C411-FDA6-4A7A-A63D-7C6867AA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345BE"/>
    <w:rPr>
      <w:sz w:val="16"/>
      <w:szCs w:val="16"/>
    </w:rPr>
  </w:style>
  <w:style w:type="paragraph" w:styleId="Merknadstekst">
    <w:name w:val="annotation text"/>
    <w:basedOn w:val="Normal"/>
    <w:link w:val="MerknadstekstTegn"/>
    <w:uiPriority w:val="99"/>
    <w:semiHidden/>
    <w:unhideWhenUsed/>
    <w:rsid w:val="002345B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45BE"/>
    <w:rPr>
      <w:sz w:val="20"/>
      <w:szCs w:val="20"/>
    </w:rPr>
  </w:style>
  <w:style w:type="paragraph" w:styleId="Kommentaremne">
    <w:name w:val="annotation subject"/>
    <w:basedOn w:val="Merknadstekst"/>
    <w:next w:val="Merknadstekst"/>
    <w:link w:val="KommentaremneTegn"/>
    <w:uiPriority w:val="99"/>
    <w:semiHidden/>
    <w:unhideWhenUsed/>
    <w:rsid w:val="002345BE"/>
    <w:rPr>
      <w:b/>
      <w:bCs/>
    </w:rPr>
  </w:style>
  <w:style w:type="character" w:customStyle="1" w:styleId="KommentaremneTegn">
    <w:name w:val="Kommentaremne Tegn"/>
    <w:basedOn w:val="MerknadstekstTegn"/>
    <w:link w:val="Kommentaremne"/>
    <w:uiPriority w:val="99"/>
    <w:semiHidden/>
    <w:rsid w:val="002345BE"/>
    <w:rPr>
      <w:b/>
      <w:bCs/>
      <w:sz w:val="20"/>
      <w:szCs w:val="20"/>
    </w:rPr>
  </w:style>
  <w:style w:type="paragraph" w:styleId="Bobletekst">
    <w:name w:val="Balloon Text"/>
    <w:basedOn w:val="Normal"/>
    <w:link w:val="BobletekstTegn"/>
    <w:uiPriority w:val="99"/>
    <w:semiHidden/>
    <w:unhideWhenUsed/>
    <w:rsid w:val="002345B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45BE"/>
    <w:rPr>
      <w:rFonts w:ascii="Segoe UI" w:hAnsi="Segoe UI" w:cs="Segoe UI"/>
      <w:sz w:val="18"/>
      <w:szCs w:val="18"/>
    </w:rPr>
  </w:style>
  <w:style w:type="paragraph" w:styleId="NormalWeb">
    <w:name w:val="Normal (Web)"/>
    <w:basedOn w:val="Normal"/>
    <w:uiPriority w:val="99"/>
    <w:unhideWhenUsed/>
    <w:rsid w:val="003653A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65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2602">
      <w:bodyDiv w:val="1"/>
      <w:marLeft w:val="0"/>
      <w:marRight w:val="0"/>
      <w:marTop w:val="0"/>
      <w:marBottom w:val="0"/>
      <w:divBdr>
        <w:top w:val="none" w:sz="0" w:space="0" w:color="auto"/>
        <w:left w:val="none" w:sz="0" w:space="0" w:color="auto"/>
        <w:bottom w:val="none" w:sz="0" w:space="0" w:color="auto"/>
        <w:right w:val="none" w:sz="0" w:space="0" w:color="auto"/>
      </w:divBdr>
    </w:div>
    <w:div w:id="140734180">
      <w:bodyDiv w:val="1"/>
      <w:marLeft w:val="0"/>
      <w:marRight w:val="0"/>
      <w:marTop w:val="0"/>
      <w:marBottom w:val="0"/>
      <w:divBdr>
        <w:top w:val="none" w:sz="0" w:space="0" w:color="auto"/>
        <w:left w:val="none" w:sz="0" w:space="0" w:color="auto"/>
        <w:bottom w:val="none" w:sz="0" w:space="0" w:color="auto"/>
        <w:right w:val="none" w:sz="0" w:space="0" w:color="auto"/>
      </w:divBdr>
    </w:div>
    <w:div w:id="972058769">
      <w:bodyDiv w:val="1"/>
      <w:marLeft w:val="0"/>
      <w:marRight w:val="0"/>
      <w:marTop w:val="0"/>
      <w:marBottom w:val="0"/>
      <w:divBdr>
        <w:top w:val="none" w:sz="0" w:space="0" w:color="auto"/>
        <w:left w:val="none" w:sz="0" w:space="0" w:color="auto"/>
        <w:bottom w:val="none" w:sz="0" w:space="0" w:color="auto"/>
        <w:right w:val="none" w:sz="0" w:space="0" w:color="auto"/>
      </w:divBdr>
    </w:div>
    <w:div w:id="1505897015">
      <w:bodyDiv w:val="1"/>
      <w:marLeft w:val="0"/>
      <w:marRight w:val="0"/>
      <w:marTop w:val="0"/>
      <w:marBottom w:val="0"/>
      <w:divBdr>
        <w:top w:val="none" w:sz="0" w:space="0" w:color="auto"/>
        <w:left w:val="none" w:sz="0" w:space="0" w:color="auto"/>
        <w:bottom w:val="none" w:sz="0" w:space="0" w:color="auto"/>
        <w:right w:val="none" w:sz="0" w:space="0" w:color="auto"/>
      </w:divBdr>
    </w:div>
    <w:div w:id="20107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1166</Words>
  <Characters>6180</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Larsen</dc:creator>
  <cp:keywords/>
  <dc:description/>
  <cp:lastModifiedBy>Bengt Larsen</cp:lastModifiedBy>
  <cp:revision>2</cp:revision>
  <dcterms:created xsi:type="dcterms:W3CDTF">2023-03-08T09:03:00Z</dcterms:created>
  <dcterms:modified xsi:type="dcterms:W3CDTF">2023-03-08T09:03:00Z</dcterms:modified>
</cp:coreProperties>
</file>